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6A35D0" w14:textId="77777777" w:rsidR="00A64D5C" w:rsidRDefault="00A64D5C" w:rsidP="00A64D5C">
      <w:pPr>
        <w:jc w:val="both"/>
      </w:pPr>
      <w:bookmarkStart w:id="0" w:name="_GoBack"/>
      <w:r>
        <w:t>All Geometric Design Drawing to include the following stamp:</w:t>
      </w:r>
    </w:p>
    <w:p w14:paraId="729F60A0" w14:textId="77777777" w:rsidR="00A64D5C" w:rsidRDefault="00A64D5C" w:rsidP="00A64D5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highlight w:val="green"/>
          <w:lang w:eastAsia="en-ZA"/>
        </w:rPr>
      </w:pP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2689"/>
        <w:gridCol w:w="6486"/>
      </w:tblGrid>
      <w:tr w:rsidR="00A64D5C" w:rsidRPr="008F240D" w14:paraId="39FAA47A" w14:textId="77777777" w:rsidTr="009D6F95">
        <w:tc>
          <w:tcPr>
            <w:tcW w:w="9175" w:type="dxa"/>
            <w:gridSpan w:val="2"/>
          </w:tcPr>
          <w:p w14:paraId="674AC1D3" w14:textId="32EF9F85" w:rsidR="00A64D5C" w:rsidRPr="00C63DE2" w:rsidRDefault="00A64D5C" w:rsidP="009D6F95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ZA"/>
              </w:rPr>
            </w:pPr>
            <w:r w:rsidRPr="00C63DE2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ZA"/>
              </w:rPr>
              <w:t>It is herewith confirmed that the geometric design was performed, for the design speed as given below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ZA"/>
              </w:rPr>
              <w:t>.</w:t>
            </w:r>
            <w:r w:rsidRPr="00C63DE2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ZA"/>
              </w:rPr>
              <w:t xml:space="preserve"> 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ZA"/>
              </w:rPr>
              <w:t xml:space="preserve"> The design was</w:t>
            </w:r>
            <w:r w:rsidRPr="00C63DE2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ZA"/>
              </w:rPr>
              <w:t xml:space="preserve"> done </w:t>
            </w:r>
            <w:del w:id="1" w:author="Garnet van der Walt" w:date="2021-12-08T17:16:00Z">
              <w:r w:rsidRPr="00C63DE2" w:rsidDel="00BF29C9">
                <w:rPr>
                  <w:rFonts w:ascii="Arial" w:eastAsia="Times New Roman" w:hAnsi="Arial" w:cs="Arial"/>
                  <w:color w:val="222222"/>
                  <w:sz w:val="20"/>
                  <w:szCs w:val="20"/>
                  <w:lang w:eastAsia="en-ZA"/>
                </w:rPr>
                <w:delText>according to Current Best Practice, relevant Design Manuals and Guidelines</w:delText>
              </w:r>
            </w:del>
            <w:ins w:id="2" w:author="Garnet van der Walt" w:date="2021-12-08T17:16:00Z">
              <w:r w:rsidR="00BF29C9">
                <w:rPr>
                  <w:rFonts w:ascii="Arial" w:eastAsia="Times New Roman" w:hAnsi="Arial" w:cs="Arial"/>
                  <w:color w:val="222222"/>
                  <w:sz w:val="20"/>
                  <w:szCs w:val="20"/>
                  <w:lang w:eastAsia="en-ZA"/>
                </w:rPr>
                <w:t>in accordance with the rele</w:t>
              </w:r>
            </w:ins>
            <w:ins w:id="3" w:author="Garnet van der Walt" w:date="2021-12-08T17:17:00Z">
              <w:r w:rsidR="00BF29C9">
                <w:rPr>
                  <w:rFonts w:ascii="Arial" w:eastAsia="Times New Roman" w:hAnsi="Arial" w:cs="Arial"/>
                  <w:color w:val="222222"/>
                  <w:sz w:val="20"/>
                  <w:szCs w:val="20"/>
                  <w:lang w:eastAsia="en-ZA"/>
                </w:rPr>
                <w:t>vant design standards</w:t>
              </w:r>
            </w:ins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ZA"/>
              </w:rPr>
              <w:t xml:space="preserve">.  </w:t>
            </w:r>
            <w:ins w:id="4" w:author="Garnet van der Walt [2]" w:date="2021-12-08T17:25:00Z">
              <w:r w:rsidR="003469B5">
                <w:rPr>
                  <w:rFonts w:ascii="Arial" w:eastAsia="Times New Roman" w:hAnsi="Arial" w:cs="Arial"/>
                  <w:color w:val="222222"/>
                  <w:sz w:val="20"/>
                  <w:szCs w:val="20"/>
                  <w:lang w:eastAsia="en-ZA"/>
                </w:rPr>
                <w:t>It is hereby confirmed that t</w:t>
              </w:r>
            </w:ins>
            <w:del w:id="5" w:author="Garnet van der Walt [2]" w:date="2021-12-08T17:25:00Z">
              <w:r w:rsidDel="003469B5">
                <w:rPr>
                  <w:rFonts w:ascii="Arial" w:eastAsia="Times New Roman" w:hAnsi="Arial" w:cs="Arial"/>
                  <w:color w:val="222222"/>
                  <w:sz w:val="20"/>
                  <w:szCs w:val="20"/>
                  <w:lang w:eastAsia="en-ZA"/>
                </w:rPr>
                <w:delText>T</w:delText>
              </w:r>
            </w:del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ZA"/>
              </w:rPr>
              <w:t>his design</w:t>
            </w:r>
            <w:r w:rsidRPr="00C63DE2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ZA"/>
              </w:rPr>
              <w:t xml:space="preserve"> was reviewed by 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ZA"/>
              </w:rPr>
              <w:t>the undersigned</w:t>
            </w:r>
            <w:r w:rsidRPr="00C63DE2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ZA"/>
              </w:rPr>
              <w:t xml:space="preserve"> Professional Engineer</w:t>
            </w:r>
            <w:ins w:id="6" w:author="Garnet van der Walt [2]" w:date="2021-12-08T17:22:00Z">
              <w:r w:rsidR="00CA4277">
                <w:rPr>
                  <w:rFonts w:ascii="Arial" w:eastAsia="Times New Roman" w:hAnsi="Arial" w:cs="Arial"/>
                  <w:color w:val="222222"/>
                  <w:sz w:val="20"/>
                  <w:szCs w:val="20"/>
                  <w:lang w:eastAsia="en-ZA"/>
                </w:rPr>
                <w:t xml:space="preserve"> / Engineering Tech</w:t>
              </w:r>
              <w:r w:rsidR="00287822">
                <w:rPr>
                  <w:rFonts w:ascii="Arial" w:eastAsia="Times New Roman" w:hAnsi="Arial" w:cs="Arial"/>
                  <w:color w:val="222222"/>
                  <w:sz w:val="20"/>
                  <w:szCs w:val="20"/>
                  <w:lang w:eastAsia="en-ZA"/>
                </w:rPr>
                <w:t>nologist</w:t>
              </w:r>
            </w:ins>
            <w:ins w:id="7" w:author="Garnet van der Walt [2]" w:date="2021-12-08T17:24:00Z">
              <w:r w:rsidR="00F03A79">
                <w:rPr>
                  <w:rFonts w:ascii="Arial" w:eastAsia="Times New Roman" w:hAnsi="Arial" w:cs="Arial"/>
                  <w:color w:val="222222"/>
                  <w:sz w:val="20"/>
                  <w:szCs w:val="20"/>
                  <w:lang w:eastAsia="en-ZA"/>
                </w:rPr>
                <w:t xml:space="preserve"> </w:t>
              </w:r>
              <w:r w:rsidR="00706A14">
                <w:rPr>
                  <w:rFonts w:ascii="Arial" w:eastAsia="Times New Roman" w:hAnsi="Arial" w:cs="Arial"/>
                  <w:color w:val="222222"/>
                  <w:sz w:val="20"/>
                  <w:szCs w:val="20"/>
                  <w:lang w:eastAsia="en-ZA"/>
                </w:rPr>
                <w:t>with appropriate experience in geometric design of roads</w:t>
              </w:r>
            </w:ins>
            <w:r w:rsidRPr="00C63DE2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ZA"/>
              </w:rPr>
              <w:t>.</w:t>
            </w:r>
          </w:p>
        </w:tc>
      </w:tr>
      <w:tr w:rsidR="00A64D5C" w:rsidRPr="008F240D" w14:paraId="6F553F9D" w14:textId="77777777" w:rsidTr="009D6F95">
        <w:trPr>
          <w:trHeight w:val="432"/>
        </w:trPr>
        <w:tc>
          <w:tcPr>
            <w:tcW w:w="2689" w:type="dxa"/>
          </w:tcPr>
          <w:p w14:paraId="5F84BA94" w14:textId="77777777" w:rsidR="00A64D5C" w:rsidRPr="003630AC" w:rsidRDefault="00A64D5C" w:rsidP="009D6F95">
            <w:r w:rsidRPr="003630AC">
              <w:t>Design Speed</w:t>
            </w:r>
            <w:r>
              <w:t xml:space="preserve"> 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ZA"/>
              </w:rPr>
              <w:t>(</w:t>
            </w:r>
            <w:r w:rsidRPr="00C63DE2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ZA"/>
              </w:rPr>
              <w:t>km/h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ZA"/>
              </w:rPr>
              <w:t>)</w:t>
            </w:r>
            <w:r w:rsidRPr="003630AC">
              <w:t>:</w:t>
            </w:r>
            <w:r w:rsidRPr="00C63DE2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ZA"/>
              </w:rPr>
              <w:t xml:space="preserve"> </w:t>
            </w:r>
          </w:p>
        </w:tc>
        <w:tc>
          <w:tcPr>
            <w:tcW w:w="6486" w:type="dxa"/>
          </w:tcPr>
          <w:p w14:paraId="01F6ACF1" w14:textId="77777777" w:rsidR="00A64D5C" w:rsidRPr="00C63DE2" w:rsidRDefault="00A64D5C" w:rsidP="009D6F95">
            <w:pPr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ZA"/>
              </w:rPr>
              <w:t xml:space="preserve">                              </w:t>
            </w:r>
          </w:p>
        </w:tc>
      </w:tr>
      <w:tr w:rsidR="00A64D5C" w:rsidRPr="008F240D" w14:paraId="2CE098BD" w14:textId="77777777" w:rsidTr="009D6F95">
        <w:trPr>
          <w:trHeight w:val="432"/>
        </w:trPr>
        <w:tc>
          <w:tcPr>
            <w:tcW w:w="2689" w:type="dxa"/>
          </w:tcPr>
          <w:p w14:paraId="34764E5E" w14:textId="43804043" w:rsidR="00A64D5C" w:rsidRPr="003630AC" w:rsidRDefault="00A64D5C" w:rsidP="009D6F95">
            <w:r w:rsidRPr="003630AC">
              <w:t>Initials and Surname of Registered Engineer</w:t>
            </w:r>
            <w:r>
              <w:t>/Engineering Technologist</w:t>
            </w:r>
            <w:r w:rsidRPr="003630AC">
              <w:t>:</w:t>
            </w:r>
          </w:p>
        </w:tc>
        <w:tc>
          <w:tcPr>
            <w:tcW w:w="6486" w:type="dxa"/>
          </w:tcPr>
          <w:p w14:paraId="39A93EF2" w14:textId="77777777" w:rsidR="00A64D5C" w:rsidRPr="00C63DE2" w:rsidRDefault="00A64D5C" w:rsidP="009D6F95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ZA"/>
              </w:rPr>
            </w:pPr>
          </w:p>
        </w:tc>
      </w:tr>
      <w:tr w:rsidR="00A64D5C" w:rsidRPr="008F240D" w14:paraId="55C02890" w14:textId="77777777" w:rsidTr="009D6F95">
        <w:trPr>
          <w:trHeight w:val="432"/>
        </w:trPr>
        <w:tc>
          <w:tcPr>
            <w:tcW w:w="2689" w:type="dxa"/>
          </w:tcPr>
          <w:p w14:paraId="3F5067CC" w14:textId="77777777" w:rsidR="00A64D5C" w:rsidRPr="003630AC" w:rsidRDefault="00A64D5C" w:rsidP="009D6F95">
            <w:r w:rsidRPr="003630AC">
              <w:t>Signature:</w:t>
            </w:r>
          </w:p>
        </w:tc>
        <w:tc>
          <w:tcPr>
            <w:tcW w:w="6486" w:type="dxa"/>
          </w:tcPr>
          <w:p w14:paraId="0AAACE7C" w14:textId="77777777" w:rsidR="00A64D5C" w:rsidRPr="00C63DE2" w:rsidRDefault="00A64D5C" w:rsidP="009D6F95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ZA"/>
              </w:rPr>
            </w:pPr>
          </w:p>
        </w:tc>
      </w:tr>
      <w:tr w:rsidR="00A64D5C" w:rsidRPr="008F240D" w14:paraId="452A7F63" w14:textId="77777777" w:rsidTr="009D6F95">
        <w:trPr>
          <w:trHeight w:val="432"/>
        </w:trPr>
        <w:tc>
          <w:tcPr>
            <w:tcW w:w="2689" w:type="dxa"/>
          </w:tcPr>
          <w:p w14:paraId="47E0FB06" w14:textId="345C6072" w:rsidR="00A64D5C" w:rsidRPr="003630AC" w:rsidRDefault="00A64D5C" w:rsidP="009D6F95">
            <w:r w:rsidRPr="003630AC">
              <w:t>ECSA Pr Eng</w:t>
            </w:r>
            <w:r>
              <w:t xml:space="preserve"> / Pr Tech Eng</w:t>
            </w:r>
            <w:r w:rsidRPr="003630AC">
              <w:t xml:space="preserve"> number:</w:t>
            </w:r>
          </w:p>
        </w:tc>
        <w:tc>
          <w:tcPr>
            <w:tcW w:w="6486" w:type="dxa"/>
          </w:tcPr>
          <w:p w14:paraId="1D0ADF70" w14:textId="77777777" w:rsidR="00A64D5C" w:rsidRPr="00C63DE2" w:rsidRDefault="00A64D5C" w:rsidP="009D6F95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ZA"/>
              </w:rPr>
            </w:pPr>
          </w:p>
        </w:tc>
      </w:tr>
      <w:tr w:rsidR="00A64D5C" w:rsidRPr="008F240D" w14:paraId="34DD7808" w14:textId="77777777" w:rsidTr="009D6F95">
        <w:trPr>
          <w:trHeight w:val="432"/>
        </w:trPr>
        <w:tc>
          <w:tcPr>
            <w:tcW w:w="2689" w:type="dxa"/>
          </w:tcPr>
          <w:p w14:paraId="0A65DF8C" w14:textId="77777777" w:rsidR="00A64D5C" w:rsidRPr="003630AC" w:rsidRDefault="00A64D5C" w:rsidP="009D6F95">
            <w:r w:rsidRPr="003630AC">
              <w:t>Date:</w:t>
            </w:r>
          </w:p>
        </w:tc>
        <w:tc>
          <w:tcPr>
            <w:tcW w:w="6486" w:type="dxa"/>
          </w:tcPr>
          <w:p w14:paraId="013DA487" w14:textId="77777777" w:rsidR="00A64D5C" w:rsidRPr="00C63DE2" w:rsidRDefault="00A64D5C" w:rsidP="009D6F95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ZA"/>
              </w:rPr>
            </w:pPr>
          </w:p>
        </w:tc>
      </w:tr>
      <w:bookmarkEnd w:id="0"/>
    </w:tbl>
    <w:p w14:paraId="2F528C19" w14:textId="77777777" w:rsidR="00A64D5C" w:rsidRPr="00515D80" w:rsidRDefault="00A64D5C" w:rsidP="00A64D5C">
      <w:pPr>
        <w:shd w:val="clear" w:color="auto" w:fill="FFFFFF"/>
        <w:spacing w:after="0" w:line="240" w:lineRule="auto"/>
        <w:rPr>
          <w:strike/>
          <w:highlight w:val="yellow"/>
          <w:lang w:val="en-US"/>
        </w:rPr>
      </w:pPr>
    </w:p>
    <w:p w14:paraId="0BA5799E" w14:textId="77777777" w:rsidR="00BA57D7" w:rsidRDefault="00BA57D7"/>
    <w:sectPr w:rsidR="00BA57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68BCF0" w14:textId="77777777" w:rsidR="00CD5232" w:rsidRDefault="00CD5232" w:rsidP="00A64D5C">
      <w:pPr>
        <w:spacing w:after="0" w:line="240" w:lineRule="auto"/>
      </w:pPr>
      <w:r>
        <w:separator/>
      </w:r>
    </w:p>
  </w:endnote>
  <w:endnote w:type="continuationSeparator" w:id="0">
    <w:p w14:paraId="76E56F8C" w14:textId="77777777" w:rsidR="00CD5232" w:rsidRDefault="00CD5232" w:rsidP="00A64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BCBE64" w14:textId="77777777" w:rsidR="00CD5232" w:rsidRDefault="00CD5232" w:rsidP="00A64D5C">
      <w:pPr>
        <w:spacing w:after="0" w:line="240" w:lineRule="auto"/>
      </w:pPr>
      <w:r>
        <w:separator/>
      </w:r>
    </w:p>
  </w:footnote>
  <w:footnote w:type="continuationSeparator" w:id="0">
    <w:p w14:paraId="030798E2" w14:textId="77777777" w:rsidR="00CD5232" w:rsidRDefault="00CD5232" w:rsidP="00A64D5C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arnet van der Walt">
    <w15:presenceInfo w15:providerId="None" w15:userId="Garnet van der Walt"/>
  </w15:person>
  <w15:person w15:author="Garnet van der Walt [2]">
    <w15:presenceInfo w15:providerId="AD" w15:userId="S::garnet@edseng.co.za::a9b72b26-fa5f-4129-8663-7bbd94f8ac5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D5C"/>
    <w:rsid w:val="00287822"/>
    <w:rsid w:val="003469B5"/>
    <w:rsid w:val="00583149"/>
    <w:rsid w:val="00706A14"/>
    <w:rsid w:val="00A64D5C"/>
    <w:rsid w:val="00BA57D7"/>
    <w:rsid w:val="00BF29C9"/>
    <w:rsid w:val="00CA4277"/>
    <w:rsid w:val="00CD5232"/>
    <w:rsid w:val="00E7555D"/>
    <w:rsid w:val="00F0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8CD108"/>
  <w15:chartTrackingRefBased/>
  <w15:docId w15:val="{104C15CD-C7E6-4A79-A794-E819861DE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D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4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F29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29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29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29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29C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A42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Mulalo Mapothoka</dc:creator>
  <cp:keywords/>
  <dc:description/>
  <cp:lastModifiedBy>Deon Viljoen</cp:lastModifiedBy>
  <cp:revision>2</cp:revision>
  <dcterms:created xsi:type="dcterms:W3CDTF">2021-12-13T09:31:00Z</dcterms:created>
  <dcterms:modified xsi:type="dcterms:W3CDTF">2021-12-13T09:31:00Z</dcterms:modified>
</cp:coreProperties>
</file>